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3D3BF8"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18</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 xml:space="preserve">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 xml:space="preserve">za </w:t>
      </w:r>
      <w:proofErr w:type="spellStart"/>
      <w:r w:rsidRPr="002D65CF">
        <w:rPr>
          <w:rFonts w:ascii="Calibri" w:hAnsi="Calibri"/>
          <w:sz w:val="22"/>
          <w:szCs w:val="22"/>
        </w:rPr>
        <w:t>kwalifikowalne</w:t>
      </w:r>
      <w:proofErr w:type="spellEnd"/>
      <w:r w:rsidRPr="002D65CF">
        <w:rPr>
          <w:rFonts w:ascii="Calibri" w:hAnsi="Calibri"/>
          <w:sz w:val="22"/>
          <w:szCs w:val="22"/>
        </w:rPr>
        <w:t>.</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 xml:space="preserve">za </w:t>
      </w:r>
      <w:proofErr w:type="spellStart"/>
      <w:r w:rsidRPr="002D65CF">
        <w:rPr>
          <w:rFonts w:ascii="Calibri" w:hAnsi="Calibri"/>
          <w:sz w:val="22"/>
          <w:szCs w:val="22"/>
        </w:rPr>
        <w:t>niekwalifikowalne</w:t>
      </w:r>
      <w:proofErr w:type="spellEnd"/>
      <w:r w:rsidRPr="002D65CF">
        <w:rPr>
          <w:rFonts w:ascii="Calibri" w:hAnsi="Calibri"/>
          <w:sz w:val="22"/>
          <w:szCs w:val="22"/>
        </w:rPr>
        <w:t xml:space="preserve"> odpowiedniemu pomniejszeniu ulega również wartość </w:t>
      </w:r>
      <w:proofErr w:type="spellStart"/>
      <w:r w:rsidRPr="002D65CF">
        <w:rPr>
          <w:rFonts w:ascii="Calibri" w:hAnsi="Calibri"/>
          <w:sz w:val="22"/>
          <w:szCs w:val="22"/>
        </w:rPr>
        <w:t>kwalifikowalnych</w:t>
      </w:r>
      <w:proofErr w:type="spellEnd"/>
      <w:r w:rsidRPr="002D65CF">
        <w:rPr>
          <w:rFonts w:ascii="Calibri" w:hAnsi="Calibri"/>
          <w:sz w:val="22"/>
          <w:szCs w:val="22"/>
        </w:rPr>
        <w:t xml:space="preserve">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Wydatki związane z zakupem środków trwałych, określone w Wytycznych w zakresie </w:t>
      </w:r>
      <w:proofErr w:type="spellStart"/>
      <w:r w:rsidRPr="002D65CF">
        <w:rPr>
          <w:rFonts w:ascii="Calibri" w:hAnsi="Calibri"/>
          <w:sz w:val="22"/>
          <w:szCs w:val="22"/>
        </w:rPr>
        <w:t>kwalifikowalności</w:t>
      </w:r>
      <w:proofErr w:type="spellEnd"/>
      <w:r w:rsidRPr="002D65CF">
        <w:rPr>
          <w:rFonts w:ascii="Calibri" w:hAnsi="Calibri"/>
          <w:sz w:val="22"/>
          <w:szCs w:val="22"/>
        </w:rPr>
        <w:t>,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w:t>
      </w:r>
      <w:proofErr w:type="spellStart"/>
      <w:r w:rsidRPr="002D65CF">
        <w:rPr>
          <w:rFonts w:ascii="Calibri" w:hAnsi="Calibri"/>
          <w:sz w:val="22"/>
          <w:szCs w:val="22"/>
        </w:rPr>
        <w:t>cross-financingiem</w:t>
      </w:r>
      <w:proofErr w:type="spellEnd"/>
      <w:r w:rsidRPr="002D65CF">
        <w:rPr>
          <w:rFonts w:ascii="Calibri" w:hAnsi="Calibri"/>
          <w:sz w:val="22"/>
          <w:szCs w:val="22"/>
        </w:rPr>
        <w:t xml:space="preserve">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 xml:space="preserve">i niedyskryminacji, w tym dostępności dla osób z </w:t>
      </w:r>
      <w:proofErr w:type="spellStart"/>
      <w:r w:rsidR="00666D41" w:rsidRPr="009139E6">
        <w:rPr>
          <w:rFonts w:ascii="Calibri" w:hAnsi="Calibri" w:cs="Calibri"/>
          <w:bCs/>
          <w:sz w:val="22"/>
          <w:szCs w:val="22"/>
        </w:rPr>
        <w:t>niepełnosprawnościami</w:t>
      </w:r>
      <w:proofErr w:type="spellEnd"/>
      <w:r w:rsidR="00666D41" w:rsidRPr="009139E6">
        <w:rPr>
          <w:rFonts w:ascii="Calibri" w:hAnsi="Calibri" w:cs="Calibri"/>
          <w:bCs/>
          <w:sz w:val="22"/>
          <w:szCs w:val="22"/>
        </w:rPr>
        <w:t xml:space="preserve">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Beneficjent realizując Projekt nie może przekroczyć łącznej kwoty wydatków </w:t>
      </w:r>
      <w:proofErr w:type="spellStart"/>
      <w:r w:rsidRPr="002D65CF">
        <w:rPr>
          <w:rFonts w:ascii="Calibri" w:hAnsi="Calibri"/>
          <w:color w:val="000000"/>
          <w:sz w:val="22"/>
          <w:szCs w:val="22"/>
        </w:rPr>
        <w:t>kwalifikowalnych</w:t>
      </w:r>
      <w:proofErr w:type="spellEnd"/>
      <w:r w:rsidRPr="002D65CF">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proofErr w:type="spellStart"/>
      <w:r w:rsidRPr="002D65CF">
        <w:rPr>
          <w:rFonts w:ascii="Calibri" w:hAnsi="Calibri"/>
          <w:sz w:val="22"/>
          <w:szCs w:val="22"/>
        </w:rPr>
        <w:lastRenderedPageBreak/>
        <w:t>kwalifikowalne</w:t>
      </w:r>
      <w:proofErr w:type="spellEnd"/>
      <w:r w:rsidRPr="002D65CF">
        <w:rPr>
          <w:rFonts w:ascii="Calibri" w:hAnsi="Calibri"/>
          <w:sz w:val="22"/>
          <w:szCs w:val="22"/>
        </w:rPr>
        <w:t xml:space="preserv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xml:space="preserve">: oraz przedstawienia zbiorczej informacji o Oświadczeniach o </w:t>
      </w:r>
      <w:proofErr w:type="spellStart"/>
      <w:r w:rsidRPr="00FD21D3">
        <w:rPr>
          <w:rFonts w:ascii="Calibri" w:hAnsi="Calibri"/>
          <w:sz w:val="22"/>
          <w:szCs w:val="22"/>
        </w:rPr>
        <w:t>kwalifikowalności</w:t>
      </w:r>
      <w:proofErr w:type="spellEnd"/>
      <w:r w:rsidRPr="00FD21D3">
        <w:rPr>
          <w:rFonts w:ascii="Calibri" w:hAnsi="Calibri"/>
          <w:sz w:val="22"/>
          <w:szCs w:val="22"/>
        </w:rPr>
        <w:t xml:space="preserve">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2D65CF">
        <w:rPr>
          <w:rFonts w:ascii="Calibri" w:hAnsi="Calibri"/>
          <w:sz w:val="22"/>
          <w:szCs w:val="22"/>
        </w:rPr>
        <w:t>skanów</w:t>
      </w:r>
      <w:proofErr w:type="spellEnd"/>
      <w:r w:rsidRPr="002D65CF">
        <w:rPr>
          <w:rFonts w:ascii="Calibri" w:hAnsi="Calibri"/>
          <w:sz w:val="22"/>
          <w:szCs w:val="22"/>
        </w:rPr>
        <w:t>.</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D65CF">
        <w:rPr>
          <w:rFonts w:ascii="Calibri" w:hAnsi="Calibri"/>
          <w:sz w:val="22"/>
          <w:szCs w:val="22"/>
        </w:rPr>
        <w:t>niekwalifikowalne</w:t>
      </w:r>
      <w:proofErr w:type="spellEnd"/>
      <w:r w:rsidRPr="002D65CF">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w:t>
      </w:r>
      <w:proofErr w:type="spellStart"/>
      <w:r w:rsidRPr="001E24FF">
        <w:rPr>
          <w:rFonts w:ascii="Calibri" w:hAnsi="Calibri"/>
          <w:sz w:val="22"/>
          <w:szCs w:val="22"/>
        </w:rPr>
        <w:t>niepełnosprawnościami</w:t>
      </w:r>
      <w:proofErr w:type="spellEnd"/>
      <w:r w:rsidRPr="001E24FF">
        <w:rPr>
          <w:rFonts w:ascii="Calibri" w:hAnsi="Calibri"/>
          <w:sz w:val="22"/>
          <w:szCs w:val="22"/>
        </w:rPr>
        <w:t xml:space="preserve">;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nie usunął nieprawidłowości stwierdzonych w trakcie kontroli, które nie dotyczą zwrotu wydatków </w:t>
      </w:r>
      <w:proofErr w:type="spellStart"/>
      <w:r w:rsidRPr="001E24FF">
        <w:rPr>
          <w:rFonts w:ascii="Calibri" w:hAnsi="Calibri"/>
          <w:sz w:val="22"/>
          <w:szCs w:val="22"/>
        </w:rPr>
        <w:t>niekwalifikowalnych</w:t>
      </w:r>
      <w:proofErr w:type="spellEnd"/>
      <w:r w:rsidRPr="001E24FF">
        <w:rPr>
          <w:rFonts w:ascii="Calibri" w:hAnsi="Calibri"/>
          <w:sz w:val="22"/>
          <w:szCs w:val="22"/>
        </w:rPr>
        <w:t>;</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lastRenderedPageBreak/>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w:t>
      </w:r>
      <w:proofErr w:type="spellStart"/>
      <w:r w:rsidR="008A7FA7" w:rsidRPr="008A7FA7">
        <w:rPr>
          <w:rFonts w:ascii="Calibri" w:eastAsia="Times New Roman" w:hAnsi="Calibri" w:cs="Calibri"/>
          <w:color w:val="000000"/>
          <w:sz w:val="22"/>
          <w:szCs w:val="22"/>
        </w:rPr>
        <w:t>niepełnosprawnościami</w:t>
      </w:r>
      <w:proofErr w:type="spellEnd"/>
      <w:r w:rsidR="008A7FA7" w:rsidRPr="008A7FA7">
        <w:rPr>
          <w:rFonts w:ascii="Calibri" w:eastAsia="Times New Roman" w:hAnsi="Calibri" w:cs="Calibri"/>
          <w:color w:val="000000"/>
          <w:sz w:val="22"/>
          <w:szCs w:val="22"/>
        </w:rPr>
        <w:t>,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w:t>
      </w:r>
      <w:proofErr w:type="spellStart"/>
      <w:r w:rsidR="00185D13" w:rsidRPr="00185D13">
        <w:rPr>
          <w:rFonts w:ascii="Calibri" w:eastAsia="Times New Roman" w:hAnsi="Calibri" w:cs="Calibri"/>
          <w:color w:val="000000"/>
          <w:sz w:val="22"/>
          <w:szCs w:val="22"/>
        </w:rPr>
        <w:t>niepełnosprawnościami</w:t>
      </w:r>
      <w:proofErr w:type="spellEnd"/>
      <w:r w:rsidR="00185D13" w:rsidRPr="00185D13">
        <w:rPr>
          <w:rFonts w:ascii="Calibri" w:eastAsia="Times New Roman" w:hAnsi="Calibri" w:cs="Calibri"/>
          <w:color w:val="000000"/>
          <w:sz w:val="22"/>
          <w:szCs w:val="22"/>
        </w:rPr>
        <w:t>,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del w:id="0" w:author="izabela.zaniewska" w:date="2019-01-17T13:57:00Z">
        <w:r w:rsidRPr="00FC702A" w:rsidDel="00D046D8">
          <w:rPr>
            <w:rFonts w:ascii="Calibri" w:hAnsi="Calibri"/>
            <w:sz w:val="22"/>
            <w:szCs w:val="22"/>
          </w:rPr>
          <w:delText>Reguła proporcjonalności nie ma zastosowania w przypadku wystąpienia siły wyższej</w:delText>
        </w:r>
      </w:del>
      <w:r w:rsidRPr="00FC702A">
        <w:rPr>
          <w:rFonts w:ascii="Calibri" w:hAnsi="Calibri"/>
          <w:sz w:val="22"/>
          <w:szCs w:val="22"/>
        </w:rPr>
        <w:t>.</w:t>
      </w:r>
      <w:ins w:id="1" w:author="izabela.zaniewska" w:date="2019-01-17T13:57:00Z">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ins>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 xml:space="preserve">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ins w:id="2" w:author="izabela.zaniewska" w:date="2019-01-17T13:57:00Z">
        <w:r w:rsidR="00D046D8">
          <w:rPr>
            <w:rStyle w:val="Odwoanieprzypisudolnego"/>
            <w:rFonts w:ascii="Calibri" w:hAnsi="Calibri"/>
            <w:sz w:val="22"/>
            <w:szCs w:val="22"/>
          </w:rPr>
          <w:footnoteReference w:id="38"/>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 xml:space="preserve">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w:t>
      </w:r>
      <w:proofErr w:type="spellStart"/>
      <w:r w:rsidRPr="00185D13">
        <w:rPr>
          <w:rFonts w:ascii="Calibri" w:hAnsi="Calibri"/>
          <w:sz w:val="22"/>
          <w:szCs w:val="22"/>
        </w:rPr>
        <w:t>kwalifikowalności</w:t>
      </w:r>
      <w:proofErr w:type="spellEnd"/>
      <w:r w:rsidRPr="00185D13">
        <w:rPr>
          <w:rFonts w:ascii="Calibri" w:hAnsi="Calibri"/>
          <w:sz w:val="22"/>
          <w:szCs w:val="22"/>
        </w:rPr>
        <w:t xml:space="preserve">.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w:t>
      </w:r>
      <w:proofErr w:type="spellStart"/>
      <w:r w:rsidRPr="00CC6F3A">
        <w:rPr>
          <w:rFonts w:ascii="Calibri" w:hAnsi="Calibri"/>
          <w:color w:val="000000"/>
          <w:sz w:val="22"/>
          <w:szCs w:val="22"/>
        </w:rPr>
        <w:t>kwalifikowalności</w:t>
      </w:r>
      <w:proofErr w:type="spellEnd"/>
      <w:r w:rsidRPr="00CC6F3A">
        <w:rPr>
          <w:rFonts w:ascii="Calibri" w:hAnsi="Calibri"/>
          <w:color w:val="000000"/>
          <w:sz w:val="22"/>
          <w:szCs w:val="22"/>
        </w:rPr>
        <w:t xml:space="preserve">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xml:space="preserve">: Oświadczenie o </w:t>
      </w:r>
      <w:proofErr w:type="spellStart"/>
      <w:r w:rsidR="009067BC" w:rsidRPr="009139E6">
        <w:rPr>
          <w:rFonts w:ascii="Calibri" w:hAnsi="Calibri"/>
          <w:b/>
          <w:sz w:val="22"/>
          <w:szCs w:val="22"/>
        </w:rPr>
        <w:t>kwalifikowalności</w:t>
      </w:r>
      <w:proofErr w:type="spellEnd"/>
      <w:r w:rsidR="009067BC" w:rsidRPr="009139E6">
        <w:rPr>
          <w:rFonts w:ascii="Calibri" w:hAnsi="Calibri"/>
          <w:b/>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lastRenderedPageBreak/>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xml:space="preserve">: Oświadczenie o </w:t>
      </w:r>
      <w:proofErr w:type="spellStart"/>
      <w:r w:rsidRPr="009139E6">
        <w:rPr>
          <w:rFonts w:ascii="Calibri" w:hAnsi="Calibri"/>
          <w:b/>
          <w:sz w:val="22"/>
          <w:szCs w:val="22"/>
        </w:rPr>
        <w:t>kwalifikowalności</w:t>
      </w:r>
      <w:proofErr w:type="spellEnd"/>
      <w:r w:rsidRPr="009139E6">
        <w:rPr>
          <w:rFonts w:ascii="Calibri" w:hAnsi="Calibri"/>
          <w:b/>
          <w:sz w:val="22"/>
          <w:szCs w:val="22"/>
        </w:rPr>
        <w:t xml:space="preserve">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CC4F7F">
        <w:rPr>
          <w:rFonts w:ascii="Calibri" w:hAnsi="Calibri"/>
          <w:sz w:val="22"/>
          <w:szCs w:val="22"/>
        </w:rPr>
        <w:t>kwalifikowalności</w:t>
      </w:r>
      <w:proofErr w:type="spellEnd"/>
      <w:r w:rsidRPr="00CC4F7F">
        <w:rPr>
          <w:rFonts w:ascii="Calibri" w:hAnsi="Calibri"/>
          <w:sz w:val="22"/>
          <w:szCs w:val="22"/>
        </w:rPr>
        <w:t xml:space="preserve">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lastRenderedPageBreak/>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5"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w związku z realizacją Regionalnego Programu Operacyjnego Województwa Podlaskiego na lata 2014-</w:t>
      </w:r>
      <w:r w:rsidRPr="008A2811">
        <w:rPr>
          <w:rFonts w:ascii="Calibri" w:hAnsi="Calibri"/>
          <w:sz w:val="22"/>
          <w:szCs w:val="22"/>
        </w:rPr>
        <w:lastRenderedPageBreak/>
        <w:t xml:space="preserve">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lastRenderedPageBreak/>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lastRenderedPageBreak/>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w:t>
      </w:r>
      <w:r w:rsidRPr="008A2811">
        <w:rPr>
          <w:rFonts w:ascii="Calibri" w:hAnsi="Calibri"/>
          <w:sz w:val="22"/>
          <w:szCs w:val="22"/>
        </w:rPr>
        <w:lastRenderedPageBreak/>
        <w:t>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proofErr w:type="spellStart"/>
            <w:r w:rsidRPr="008A2811">
              <w:rPr>
                <w:rFonts w:ascii="Calibri" w:hAnsi="Calibri"/>
                <w:sz w:val="22"/>
                <w:szCs w:val="22"/>
              </w:rPr>
              <w:t>Fax</w:t>
            </w:r>
            <w:proofErr w:type="spellEnd"/>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 xml:space="preserve">Osoba z </w:t>
            </w:r>
            <w:proofErr w:type="spellStart"/>
            <w:r w:rsidRPr="008A2811">
              <w:rPr>
                <w:rFonts w:ascii="Calibri" w:hAnsi="Calibri"/>
                <w:sz w:val="22"/>
                <w:szCs w:val="22"/>
              </w:rPr>
              <w:t>niepełnosprawnościami</w:t>
            </w:r>
            <w:proofErr w:type="spellEnd"/>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ins w:id="6" w:author="izabela.zaniewska" w:date="2019-01-17T13:58:00Z">
              <w:r w:rsidRPr="00E73CF5">
                <w:rPr>
                  <w:rFonts w:ascii="Calibri" w:hAnsi="Calibri"/>
                  <w:sz w:val="22"/>
                  <w:szCs w:val="22"/>
                </w:rPr>
                <w:t xml:space="preserve">Osoba w innej niekorzystnej sytuacji społecznej </w:t>
              </w:r>
            </w:ins>
            <w:del w:id="7" w:author="izabela.zaniewska" w:date="2019-01-17T13:58:00Z">
              <w:r w:rsidR="008A2811" w:rsidRPr="008A2811" w:rsidDel="00D046D8">
                <w:rPr>
                  <w:rFonts w:ascii="Calibri" w:hAnsi="Calibri"/>
                  <w:sz w:val="22"/>
                  <w:szCs w:val="22"/>
                </w:rPr>
                <w:delText>Osoba przebywająca w gospodarstwie domowym bez osób pracujących</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8" w:author="izabela.zaniewska" w:date="2019-01-17T13:58:00Z">
              <w:r w:rsidRPr="008A2811" w:rsidDel="00D046D8">
                <w:rPr>
                  <w:rFonts w:ascii="Calibri" w:hAnsi="Calibri"/>
                  <w:sz w:val="22"/>
                  <w:szCs w:val="22"/>
                </w:rPr>
                <w:delText>40</w:delText>
              </w:r>
            </w:del>
          </w:p>
        </w:tc>
        <w:tc>
          <w:tcPr>
            <w:tcW w:w="8647" w:type="dxa"/>
            <w:shd w:val="clear" w:color="auto" w:fill="auto"/>
          </w:tcPr>
          <w:p w:rsidR="008A2811" w:rsidRPr="008A2811" w:rsidRDefault="008A2811" w:rsidP="008A2811">
            <w:pPr>
              <w:spacing w:line="276" w:lineRule="auto"/>
              <w:rPr>
                <w:rFonts w:ascii="Calibri" w:hAnsi="Calibri"/>
                <w:b/>
              </w:rPr>
            </w:pPr>
            <w:del w:id="9" w:author="izabela.zaniewska" w:date="2019-01-17T13:58:00Z">
              <w:r w:rsidRPr="008A2811" w:rsidDel="00D046D8">
                <w:rPr>
                  <w:rFonts w:ascii="Calibri" w:hAnsi="Calibri"/>
                  <w:sz w:val="22"/>
                  <w:szCs w:val="22"/>
                </w:rPr>
                <w:delText>W tym: w gospodarstwie domowym z dziećmi pozostającymi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0" w:author="izabela.zaniewska" w:date="2019-01-17T13:58:00Z">
              <w:r w:rsidRPr="008A2811" w:rsidDel="00D046D8">
                <w:rPr>
                  <w:rFonts w:ascii="Calibri" w:hAnsi="Calibri"/>
                  <w:sz w:val="22"/>
                  <w:szCs w:val="22"/>
                </w:rPr>
                <w:delText>41</w:delText>
              </w:r>
            </w:del>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del w:id="11" w:author="izabela.zaniewska" w:date="2019-01-17T13:58:00Z">
              <w:r w:rsidRPr="008A2811" w:rsidDel="00D046D8">
                <w:rPr>
                  <w:rFonts w:ascii="Calibri" w:hAnsi="Calibri"/>
                  <w:sz w:val="22"/>
                  <w:szCs w:val="22"/>
                </w:rPr>
                <w:delText>Osoba żyjąca w gospodarstwie składającym się z jednej osoby dorosłej i dzieci pozostających na utrzymaniu</w:delText>
              </w:r>
            </w:del>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del w:id="12" w:author="izabela.zaniewska" w:date="2019-01-17T13:58:00Z">
              <w:r w:rsidRPr="008A2811" w:rsidDel="00D046D8">
                <w:rPr>
                  <w:rFonts w:ascii="Calibri" w:hAnsi="Calibri"/>
                  <w:sz w:val="22"/>
                  <w:szCs w:val="22"/>
                </w:rPr>
                <w:delText>42</w:delText>
              </w:r>
            </w:del>
          </w:p>
        </w:tc>
        <w:tc>
          <w:tcPr>
            <w:tcW w:w="8647" w:type="dxa"/>
            <w:shd w:val="clear" w:color="auto" w:fill="auto"/>
          </w:tcPr>
          <w:p w:rsidR="008A2811" w:rsidRPr="008A2811" w:rsidRDefault="008A2811" w:rsidP="008A2811">
            <w:pPr>
              <w:spacing w:line="276" w:lineRule="auto"/>
              <w:rPr>
                <w:rFonts w:ascii="Calibri" w:hAnsi="Calibri"/>
                <w:b/>
              </w:rPr>
            </w:pPr>
            <w:del w:id="13" w:author="izabela.zaniewska" w:date="2019-01-17T13:58:00Z">
              <w:r w:rsidRPr="008A2811" w:rsidDel="00D046D8">
                <w:rPr>
                  <w:rFonts w:ascii="Calibri" w:hAnsi="Calibri"/>
                  <w:sz w:val="22"/>
                  <w:szCs w:val="22"/>
                </w:rPr>
                <w:delText>Osoba w innej niekorzystnej sytuacji społecznej (innej niż wymienione powyżej)</w:delText>
              </w:r>
            </w:del>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 xml:space="preserve">z badaniem </w:t>
      </w:r>
      <w:proofErr w:type="spellStart"/>
      <w:r w:rsidRPr="008A2811">
        <w:rPr>
          <w:rFonts w:ascii="Calibri" w:hAnsi="Calibri"/>
          <w:b/>
          <w:sz w:val="22"/>
          <w:szCs w:val="22"/>
        </w:rPr>
        <w:t>kwalifikowalności</w:t>
      </w:r>
      <w:proofErr w:type="spellEnd"/>
      <w:r w:rsidRPr="008A2811">
        <w:rPr>
          <w:rFonts w:ascii="Calibri" w:hAnsi="Calibri"/>
          <w:b/>
          <w:sz w:val="22"/>
          <w:szCs w:val="22"/>
        </w:rPr>
        <w:t xml:space="preserve">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Pr="008A2811" w:rsidRDefault="007A5C1B"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Wysłanie (drogą mailową na adres użytkownika wskazany we wniosku, o którym mowa w </w:t>
      </w:r>
      <w:proofErr w:type="spellStart"/>
      <w:r w:rsidRPr="008A2811">
        <w:rPr>
          <w:rFonts w:ascii="Calibri" w:hAnsi="Calibri"/>
          <w:sz w:val="22"/>
          <w:szCs w:val="22"/>
        </w:rPr>
        <w:t>pkt</w:t>
      </w:r>
      <w:proofErr w:type="spellEnd"/>
      <w:r w:rsidRPr="008A2811">
        <w:rPr>
          <w:rFonts w:ascii="Calibri" w:hAnsi="Calibri"/>
          <w:sz w:val="22"/>
          <w:szCs w:val="22"/>
        </w:rPr>
        <w:t xml:space="preserve">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 xml:space="preserve">podanie danych jest wymogiem ustawowym pozwalającym na realizację celów wymienionych w </w:t>
      </w:r>
      <w:proofErr w:type="spellStart"/>
      <w:r w:rsidRPr="008A2811">
        <w:rPr>
          <w:rFonts w:ascii="Calibri" w:hAnsi="Calibri"/>
          <w:color w:val="0D0D0D"/>
          <w:sz w:val="22"/>
          <w:szCs w:val="22"/>
        </w:rPr>
        <w:t>pkt</w:t>
      </w:r>
      <w:proofErr w:type="spellEnd"/>
      <w:r w:rsidRPr="008A2811">
        <w:rPr>
          <w:rFonts w:ascii="Calibri" w:hAnsi="Calibri"/>
          <w:color w:val="0D0D0D"/>
          <w:sz w:val="22"/>
          <w:szCs w:val="22"/>
        </w:rPr>
        <w:t xml:space="preserve">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Pr="00F64E9C" w:rsidRDefault="00A6201D"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7B5102" w:rsidRPr="00F64E9C" w:rsidRDefault="007B5102" w:rsidP="00226B9C">
      <w:pPr>
        <w:spacing w:line="276" w:lineRule="auto"/>
        <w:rPr>
          <w:rFonts w:ascii="Calibri" w:hAnsi="Calibri"/>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Default="007B5102" w:rsidP="00DB1CC0">
      <w:pPr>
        <w:spacing w:line="276" w:lineRule="auto"/>
        <w:rPr>
          <w:rFonts w:ascii="Calibri" w:eastAsia="Times New Roman" w:hAnsi="Calibri"/>
          <w:b/>
          <w:bCs/>
          <w:i/>
          <w:iCs/>
          <w:kern w:val="32"/>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5"/>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bookmarkStart w:id="14" w:name="_GoBack" w:colFirst="0" w:colLast="1"/>
            <w:ins w:id="15" w:author="mb" w:date="2019-01-22T08:18:00Z">
              <w:r>
                <w:rPr>
                  <w:rFonts w:ascii="Calibri" w:hAnsi="Calibri"/>
                  <w:bCs/>
                  <w:sz w:val="22"/>
                  <w:szCs w:val="22"/>
                </w:rPr>
                <w:t>Planowana data zakończenia edukacji w placówce edukacyjnej, w której skorzystano ze wsparcia</w:t>
              </w:r>
            </w:ins>
          </w:p>
        </w:tc>
      </w:tr>
      <w:bookmarkEnd w:id="14"/>
      <w:tr w:rsidR="00A820D1" w:rsidRPr="00FC702A" w:rsidTr="00962632">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Del="00A820D1" w:rsidTr="009067BC">
        <w:trPr>
          <w:del w:id="16" w:author="mb" w:date="2019-01-22T08:18:00Z"/>
        </w:trPr>
        <w:tc>
          <w:tcPr>
            <w:tcW w:w="4606" w:type="dxa"/>
            <w:shd w:val="clear" w:color="auto" w:fill="D9D9D9"/>
          </w:tcPr>
          <w:p w:rsidR="009067BC" w:rsidRPr="00FC702A" w:rsidDel="00A820D1" w:rsidRDefault="009067BC" w:rsidP="009067BC">
            <w:pPr>
              <w:spacing w:line="276" w:lineRule="auto"/>
              <w:rPr>
                <w:del w:id="17" w:author="mb" w:date="2019-01-22T08:18:00Z"/>
                <w:rFonts w:ascii="Calibri" w:hAnsi="Calibri"/>
              </w:rPr>
            </w:pPr>
            <w:del w:id="18" w:author="mb" w:date="2019-01-22T08:18:00Z">
              <w:r w:rsidRPr="00FC702A" w:rsidDel="00A820D1">
                <w:rPr>
                  <w:rFonts w:ascii="Calibri" w:hAnsi="Calibri"/>
                  <w:bCs/>
                  <w:sz w:val="22"/>
                  <w:szCs w:val="22"/>
                </w:rPr>
                <w:delText>Osoba przebywająca w gospodarstwie domowym bez osób pracujących</w:delText>
              </w:r>
            </w:del>
          </w:p>
        </w:tc>
        <w:tc>
          <w:tcPr>
            <w:tcW w:w="4606" w:type="dxa"/>
            <w:shd w:val="clear" w:color="auto" w:fill="auto"/>
            <w:vAlign w:val="center"/>
          </w:tcPr>
          <w:p w:rsidR="009067BC" w:rsidRPr="00FC702A" w:rsidDel="00A820D1" w:rsidRDefault="009067BC" w:rsidP="009067BC">
            <w:pPr>
              <w:spacing w:line="276" w:lineRule="auto"/>
              <w:jc w:val="center"/>
              <w:rPr>
                <w:del w:id="19" w:author="mb" w:date="2019-01-22T08:18:00Z"/>
                <w:rFonts w:ascii="Calibri" w:hAnsi="Calibri"/>
              </w:rPr>
            </w:pPr>
          </w:p>
        </w:tc>
      </w:tr>
      <w:tr w:rsidR="009067BC" w:rsidRPr="00FC702A" w:rsidDel="00A820D1" w:rsidTr="009067BC">
        <w:trPr>
          <w:del w:id="20" w:author="mb" w:date="2019-01-22T08:18:00Z"/>
        </w:trPr>
        <w:tc>
          <w:tcPr>
            <w:tcW w:w="4606" w:type="dxa"/>
            <w:shd w:val="clear" w:color="auto" w:fill="D9D9D9"/>
          </w:tcPr>
          <w:p w:rsidR="009067BC" w:rsidRPr="00FC702A" w:rsidDel="00A820D1" w:rsidRDefault="009067BC" w:rsidP="009067BC">
            <w:pPr>
              <w:spacing w:line="276" w:lineRule="auto"/>
              <w:rPr>
                <w:del w:id="21" w:author="mb" w:date="2019-01-22T08:18:00Z"/>
                <w:rFonts w:ascii="Calibri" w:hAnsi="Calibri"/>
              </w:rPr>
            </w:pPr>
            <w:del w:id="22" w:author="mb" w:date="2019-01-22T08:18:00Z">
              <w:r w:rsidRPr="00FC702A" w:rsidDel="00A820D1">
                <w:rPr>
                  <w:rFonts w:ascii="Calibri" w:hAnsi="Calibri"/>
                  <w:bCs/>
                  <w:sz w:val="22"/>
                  <w:szCs w:val="22"/>
                </w:rPr>
                <w:delText>w tym: w gospodarstwie domowym z dziećmi pozostającymi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3" w:author="mb" w:date="2019-01-22T08:18:00Z"/>
                <w:rFonts w:ascii="Calibri" w:hAnsi="Calibri"/>
              </w:rPr>
            </w:pPr>
          </w:p>
        </w:tc>
      </w:tr>
      <w:tr w:rsidR="009067BC" w:rsidRPr="00FC702A" w:rsidDel="00A820D1" w:rsidTr="009067BC">
        <w:trPr>
          <w:del w:id="24" w:author="mb" w:date="2019-01-22T08:18:00Z"/>
        </w:trPr>
        <w:tc>
          <w:tcPr>
            <w:tcW w:w="4606" w:type="dxa"/>
            <w:shd w:val="clear" w:color="auto" w:fill="D9D9D9"/>
          </w:tcPr>
          <w:p w:rsidR="009067BC" w:rsidRPr="00FC702A" w:rsidDel="00A820D1" w:rsidRDefault="009067BC" w:rsidP="009067BC">
            <w:pPr>
              <w:spacing w:line="276" w:lineRule="auto"/>
              <w:rPr>
                <w:del w:id="25" w:author="mb" w:date="2019-01-22T08:18:00Z"/>
                <w:rFonts w:ascii="Calibri" w:hAnsi="Calibri"/>
              </w:rPr>
            </w:pPr>
            <w:del w:id="26" w:author="mb" w:date="2019-01-22T08:18:00Z">
              <w:r w:rsidRPr="00FC702A" w:rsidDel="00A820D1">
                <w:rPr>
                  <w:rFonts w:ascii="Calibri" w:hAnsi="Calibri"/>
                  <w:bCs/>
                  <w:sz w:val="22"/>
                  <w:szCs w:val="22"/>
                </w:rPr>
                <w:delText>Osoba żyjąca w gospodarstwie składającym się z jednej osoby dorosłej i dzieci pozostających na utrzymaniu</w:delText>
              </w:r>
            </w:del>
          </w:p>
        </w:tc>
        <w:tc>
          <w:tcPr>
            <w:tcW w:w="4606" w:type="dxa"/>
            <w:shd w:val="clear" w:color="auto" w:fill="auto"/>
            <w:vAlign w:val="center"/>
          </w:tcPr>
          <w:p w:rsidR="009067BC" w:rsidRPr="00FC702A" w:rsidDel="00A820D1" w:rsidRDefault="009067BC" w:rsidP="009067BC">
            <w:pPr>
              <w:spacing w:line="276" w:lineRule="auto"/>
              <w:jc w:val="center"/>
              <w:rPr>
                <w:del w:id="27" w:author="mb" w:date="2019-01-22T08:18:00Z"/>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del w:id="28" w:author="mb" w:date="2019-01-22T08:18:00Z">
              <w:r w:rsidRPr="00FC702A" w:rsidDel="00A820D1">
                <w:rPr>
                  <w:rFonts w:ascii="Calibri" w:hAnsi="Calibri"/>
                  <w:bCs/>
                  <w:sz w:val="22"/>
                  <w:szCs w:val="22"/>
                </w:rPr>
                <w:delText>(innej niż wymienione powyżej)</w:delText>
              </w:r>
            </w:del>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8F" w:rsidRDefault="0073348F" w:rsidP="00FE2590">
      <w:r>
        <w:separator/>
      </w:r>
    </w:p>
  </w:endnote>
  <w:endnote w:type="continuationSeparator" w:id="0">
    <w:p w:rsidR="0073348F" w:rsidRDefault="0073348F"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Pr="00D42C8B" w:rsidRDefault="00245E13">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3D3BF8">
      <w:rPr>
        <w:rFonts w:ascii="Calibri" w:hAnsi="Calibri"/>
        <w:noProof/>
        <w:sz w:val="20"/>
      </w:rPr>
      <w:t>46</w:t>
    </w:r>
    <w:r w:rsidRPr="00D42C8B">
      <w:rPr>
        <w:rFonts w:ascii="Calibri" w:hAnsi="Calibri"/>
        <w:sz w:val="20"/>
      </w:rPr>
      <w:fldChar w:fldCharType="end"/>
    </w:r>
  </w:p>
  <w:p w:rsidR="00875294" w:rsidRDefault="008752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8F" w:rsidRDefault="0073348F" w:rsidP="00FE2590">
      <w:r>
        <w:separator/>
      </w:r>
    </w:p>
  </w:footnote>
  <w:footnote w:type="continuationSeparator" w:id="0">
    <w:p w:rsidR="0073348F" w:rsidRDefault="0073348F" w:rsidP="00FE2590">
      <w:r>
        <w:continuationSeparator/>
      </w:r>
    </w:p>
  </w:footnote>
  <w:footnote w:id="1">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w:t>
      </w:r>
      <w:proofErr w:type="spellStart"/>
      <w:r w:rsidRPr="002D65CF">
        <w:rPr>
          <w:rFonts w:ascii="Calibri" w:hAnsi="Calibri"/>
          <w:sz w:val="16"/>
          <w:szCs w:val="16"/>
        </w:rPr>
        <w:t>rzy</w:t>
      </w:r>
      <w:proofErr w:type="spellEnd"/>
      <w:r w:rsidRPr="002D65CF">
        <w:rPr>
          <w:rFonts w:ascii="Calibri" w:hAnsi="Calibri"/>
          <w:sz w:val="16"/>
          <w:szCs w:val="16"/>
        </w:rPr>
        <w:t xml:space="preserve"> są zobowiązani do stosowania przepisów ustawy PZP.</w:t>
      </w:r>
    </w:p>
  </w:footnote>
  <w:footnote w:id="34">
    <w:p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046D8" w:rsidRPr="002F1875" w:rsidRDefault="00D046D8" w:rsidP="00D046D8">
      <w:pPr>
        <w:pStyle w:val="Tekstprzypisudolnego"/>
        <w:rPr>
          <w:ins w:id="3" w:author="izabela.zaniewska" w:date="2019-01-17T13:57:00Z"/>
          <w:rFonts w:ascii="Calibri" w:hAnsi="Calibri" w:cs="Calibri"/>
          <w:sz w:val="16"/>
          <w:szCs w:val="16"/>
        </w:rPr>
      </w:pPr>
      <w:ins w:id="4" w:author="izabela.zaniewska" w:date="2019-01-17T13:57: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39">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 xml:space="preserve">Barwy Rzeczpospolitej Polskiej mogą występować tylko w wersji </w:t>
      </w:r>
      <w:proofErr w:type="spellStart"/>
      <w:r w:rsidRPr="002D65CF">
        <w:rPr>
          <w:rFonts w:asciiTheme="minorHAnsi" w:hAnsiTheme="minorHAnsi"/>
          <w:bCs/>
          <w:sz w:val="16"/>
          <w:szCs w:val="16"/>
        </w:rPr>
        <w:t>pełnokolorowej</w:t>
      </w:r>
      <w:proofErr w:type="spellEnd"/>
      <w:r w:rsidRPr="002D65CF">
        <w:rPr>
          <w:rFonts w:asciiTheme="minorHAnsi" w:hAnsiTheme="minorHAnsi"/>
          <w:sz w:val="16"/>
          <w:szCs w:val="16"/>
        </w:rPr>
        <w:t xml:space="preserve"> (zgodnie z ustawą o symbolach państwowych, barwami Rzeczypospolitej Polskiej są kolory biały i czerwony).</w:t>
      </w:r>
    </w:p>
  </w:footnote>
  <w:footnote w:id="4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w:t>
      </w:r>
      <w:proofErr w:type="spellStart"/>
      <w:r w:rsidRPr="002D65CF">
        <w:rPr>
          <w:rFonts w:asciiTheme="minorHAnsi" w:hAnsiTheme="minorHAnsi" w:cs="Calibri"/>
          <w:sz w:val="16"/>
          <w:szCs w:val="16"/>
        </w:rPr>
        <w:t>kwalifikowalnych</w:t>
      </w:r>
      <w:proofErr w:type="spellEnd"/>
      <w:r w:rsidRPr="002D65CF">
        <w:rPr>
          <w:rFonts w:asciiTheme="minorHAnsi" w:hAnsiTheme="minorHAnsi" w:cs="Calibri"/>
          <w:sz w:val="16"/>
          <w:szCs w:val="16"/>
        </w:rPr>
        <w:t>.</w:t>
      </w:r>
      <w:r>
        <w:rPr>
          <w:rFonts w:ascii="Calibri" w:hAnsi="Calibri" w:cs="Calibri"/>
          <w:sz w:val="16"/>
          <w:szCs w:val="16"/>
        </w:rPr>
        <w:t xml:space="preserve"> </w:t>
      </w:r>
    </w:p>
  </w:footnote>
  <w:footnote w:id="49">
    <w:p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75294" w:rsidRPr="002679BD" w:rsidRDefault="00875294" w:rsidP="009067BC">
      <w:pPr>
        <w:pStyle w:val="Tekstprzypisudolnego"/>
        <w:rPr>
          <w:rFonts w:ascii="Calibri" w:hAnsi="Calibri" w:cs="Arial"/>
          <w:sz w:val="16"/>
          <w:szCs w:val="16"/>
        </w:rPr>
      </w:pPr>
    </w:p>
  </w:footnote>
  <w:footnote w:id="58">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w:t>
      </w:r>
      <w:proofErr w:type="spellStart"/>
      <w:r w:rsidRPr="002D65CF">
        <w:rPr>
          <w:rFonts w:asciiTheme="minorHAnsi" w:hAnsiTheme="minorHAnsi"/>
          <w:sz w:val="16"/>
          <w:szCs w:val="16"/>
        </w:rPr>
        <w:t>ami</w:t>
      </w:r>
      <w:proofErr w:type="spellEnd"/>
      <w:r w:rsidRPr="002D65CF">
        <w:rPr>
          <w:rFonts w:asciiTheme="minorHAnsi" w:hAnsiTheme="minorHAnsi"/>
          <w:sz w:val="16"/>
          <w:szCs w:val="16"/>
        </w:rPr>
        <w:t xml:space="preserve"> wskazanymi we wniosku. </w:t>
      </w:r>
    </w:p>
  </w:footnote>
  <w:footnote w:id="62">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94" w:rsidRDefault="0087529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45E13"/>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3BF8"/>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348F"/>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C538C-900E-4841-B9D1-2AD45DDC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14932</Words>
  <Characters>89594</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Skarbnik</cp:lastModifiedBy>
  <cp:revision>3</cp:revision>
  <cp:lastPrinted>2019-01-22T07:20:00Z</cp:lastPrinted>
  <dcterms:created xsi:type="dcterms:W3CDTF">2019-01-23T08:18:00Z</dcterms:created>
  <dcterms:modified xsi:type="dcterms:W3CDTF">2019-06-19T20:41:00Z</dcterms:modified>
</cp:coreProperties>
</file>