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B35C1B"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17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w:t>
      </w:r>
      <w:r w:rsidR="00683782">
        <w:rPr>
          <w:rFonts w:ascii="Calibri" w:hAnsi="Calibri"/>
          <w:sz w:val="22"/>
          <w:szCs w:val="22"/>
        </w:rPr>
        <w:br/>
      </w:r>
      <w:r w:rsidRPr="00F64E9C">
        <w:rPr>
          <w:rFonts w:ascii="Calibri" w:hAnsi="Calibri"/>
          <w:sz w:val="22"/>
          <w:szCs w:val="22"/>
        </w:rPr>
        <w:t xml:space="preserve">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 xml:space="preserve">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 xml:space="preserve">i niedyskryminacji, w tym dostępności dla osób z </w:t>
      </w:r>
      <w:proofErr w:type="spellStart"/>
      <w:r w:rsidR="00E34E15" w:rsidRPr="003B6D28">
        <w:rPr>
          <w:rFonts w:ascii="Calibri" w:hAnsi="Calibri" w:cs="Calibri"/>
          <w:bCs/>
          <w:sz w:val="22"/>
          <w:szCs w:val="22"/>
        </w:rPr>
        <w:t>niepełnosprawnościami</w:t>
      </w:r>
      <w:proofErr w:type="spellEnd"/>
      <w:r w:rsidR="00E34E15" w:rsidRPr="003B6D28">
        <w:rPr>
          <w:rFonts w:ascii="Calibri" w:hAnsi="Calibri" w:cs="Calibri"/>
          <w:bCs/>
          <w:sz w:val="22"/>
          <w:szCs w:val="22"/>
        </w:rPr>
        <w:t xml:space="preserve">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w:t>
      </w:r>
      <w:proofErr w:type="spellStart"/>
      <w:r w:rsidRPr="00A5598F">
        <w:rPr>
          <w:rFonts w:ascii="Calibri" w:hAnsi="Calibri"/>
          <w:sz w:val="22"/>
          <w:szCs w:val="22"/>
        </w:rPr>
        <w:t>kwalifikowalności</w:t>
      </w:r>
      <w:proofErr w:type="spellEnd"/>
      <w:r w:rsidRPr="00A5598F">
        <w:rPr>
          <w:rFonts w:ascii="Calibri" w:hAnsi="Calibri"/>
          <w:sz w:val="22"/>
          <w:szCs w:val="22"/>
        </w:rPr>
        <w:t xml:space="preserve">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xml:space="preserve">: oraz przedstawienia zbiorczej informacji o Oświadczeniach o </w:t>
      </w:r>
      <w:proofErr w:type="spellStart"/>
      <w:r w:rsidRPr="00A5598F">
        <w:rPr>
          <w:rFonts w:ascii="Calibri" w:hAnsi="Calibri"/>
          <w:sz w:val="22"/>
          <w:szCs w:val="22"/>
        </w:rPr>
        <w:t>kwalifikowalności</w:t>
      </w:r>
      <w:proofErr w:type="spellEnd"/>
      <w:r w:rsidRPr="00A5598F">
        <w:rPr>
          <w:rFonts w:ascii="Calibri" w:hAnsi="Calibri"/>
          <w:sz w:val="22"/>
          <w:szCs w:val="22"/>
        </w:rPr>
        <w:t xml:space="preserve">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A5598F">
        <w:rPr>
          <w:rFonts w:ascii="Calibri" w:hAnsi="Calibri"/>
          <w:sz w:val="22"/>
          <w:szCs w:val="22"/>
        </w:rPr>
        <w:t>skanów</w:t>
      </w:r>
      <w:proofErr w:type="spellEnd"/>
      <w:r w:rsidRPr="00A5598F">
        <w:rPr>
          <w:rFonts w:ascii="Calibri" w:hAnsi="Calibri"/>
          <w:sz w:val="22"/>
          <w:szCs w:val="22"/>
        </w:rPr>
        <w:t xml:space="preserve">.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w:t>
      </w:r>
      <w:proofErr w:type="spellStart"/>
      <w:r w:rsidR="001D39D4" w:rsidRPr="001D39D4">
        <w:rPr>
          <w:rFonts w:ascii="Calibri" w:eastAsia="Times New Roman" w:hAnsi="Calibri" w:cs="Calibri"/>
          <w:color w:val="000000"/>
          <w:sz w:val="22"/>
          <w:szCs w:val="22"/>
        </w:rPr>
        <w:t>niepełnosprawnościami</w:t>
      </w:r>
      <w:proofErr w:type="spellEnd"/>
      <w:r w:rsidR="001D39D4" w:rsidRPr="001D39D4">
        <w:rPr>
          <w:rFonts w:ascii="Calibri" w:eastAsia="Times New Roman" w:hAnsi="Calibri" w:cs="Calibri"/>
          <w:color w:val="000000"/>
          <w:sz w:val="22"/>
          <w:szCs w:val="22"/>
        </w:rPr>
        <w:t xml:space="preserve">,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E61248"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del w:id="0" w:author="izabela.zaniewska" w:date="2019-01-17T14:02:00Z">
        <w:r w:rsidRPr="00852137" w:rsidDel="00852137">
          <w:rPr>
            <w:rFonts w:ascii="Calibri" w:hAnsi="Calibri"/>
            <w:sz w:val="22"/>
            <w:szCs w:val="22"/>
          </w:rPr>
          <w:delText>Reguła proporcjonalności nie ma zastosowania w przypadku wystąpienia siły wyższej.</w:delText>
        </w:r>
      </w:del>
      <w:ins w:id="1" w:author="izabela.zaniewska" w:date="2019-01-17T14:02:00Z">
        <w:r w:rsidR="00852137" w:rsidRPr="00852137">
          <w:rPr>
            <w:rFonts w:ascii="Calibri" w:hAnsi="Calibri"/>
            <w:sz w:val="22"/>
            <w:szCs w:val="22"/>
          </w:rPr>
          <w:t>IZ RPOWP może podjąć decyzję o odstąpieniu od rozliczenia projektu zgodnie z regułą proporcjonalności w przypadku wystąpienia siły wyższej.</w:t>
        </w:r>
      </w:ins>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2" w:author="izabela.zaniewska" w:date="2019-01-17T14:02:00Z">
        <w:r w:rsidR="00852137">
          <w:rPr>
            <w:rStyle w:val="Odwoanieprzypisudolnego"/>
            <w:rFonts w:ascii="Calibri" w:hAnsi="Calibri"/>
            <w:sz w:val="22"/>
            <w:szCs w:val="22"/>
          </w:rPr>
          <w:footnoteReference w:id="43"/>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D39D4">
        <w:rPr>
          <w:rFonts w:ascii="Calibri" w:hAnsi="Calibri"/>
          <w:sz w:val="22"/>
          <w:szCs w:val="22"/>
        </w:rPr>
        <w:t>kwalifikowalności</w:t>
      </w:r>
      <w:proofErr w:type="spellEnd"/>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 xml:space="preserve">Oświadczenie o </w:t>
      </w:r>
      <w:proofErr w:type="spellStart"/>
      <w:r w:rsidRPr="0005052A">
        <w:rPr>
          <w:rFonts w:ascii="Calibri" w:hAnsi="Calibri"/>
          <w:color w:val="000000"/>
          <w:sz w:val="22"/>
          <w:szCs w:val="22"/>
        </w:rPr>
        <w:t>kwalifikowalności</w:t>
      </w:r>
      <w:proofErr w:type="spellEnd"/>
      <w:r w:rsidRPr="0005052A">
        <w:rPr>
          <w:rFonts w:ascii="Calibri" w:hAnsi="Calibri"/>
          <w:color w:val="000000"/>
          <w:sz w:val="22"/>
          <w:szCs w:val="22"/>
        </w:rPr>
        <w:t xml:space="preserve">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xml:space="preserve">: Oświadczenie o </w:t>
      </w:r>
      <w:proofErr w:type="spellStart"/>
      <w:r w:rsidR="009067BC" w:rsidRPr="003B6D28">
        <w:rPr>
          <w:rFonts w:ascii="Calibri" w:hAnsi="Calibri"/>
          <w:b/>
          <w:sz w:val="22"/>
          <w:szCs w:val="22"/>
        </w:rPr>
        <w:t>kwalifikowalności</w:t>
      </w:r>
      <w:proofErr w:type="spellEnd"/>
      <w:r w:rsidR="009067BC" w:rsidRPr="003B6D28">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xml:space="preserve">: Oświadczenie o </w:t>
      </w:r>
      <w:proofErr w:type="spellStart"/>
      <w:r w:rsidRPr="003B6D28">
        <w:rPr>
          <w:rFonts w:ascii="Calibri" w:hAnsi="Calibri"/>
          <w:b/>
          <w:sz w:val="22"/>
          <w:szCs w:val="22"/>
        </w:rPr>
        <w:t>kwalifikowalności</w:t>
      </w:r>
      <w:proofErr w:type="spellEnd"/>
      <w:r w:rsidRPr="003B6D28">
        <w:rPr>
          <w:rFonts w:ascii="Calibri" w:hAnsi="Calibri"/>
          <w:b/>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9067BC" w:rsidRPr="00FC702A" w:rsidRDefault="009067BC" w:rsidP="009067BC">
      <w:pPr>
        <w:spacing w:line="276" w:lineRule="auto"/>
        <w:jc w:val="both"/>
        <w:rPr>
          <w:rFonts w:ascii="Calibri" w:hAnsi="Calibri"/>
          <w:b/>
          <w:sz w:val="22"/>
          <w:szCs w:val="22"/>
        </w:rPr>
      </w:pPr>
      <w:bookmarkStart w:id="5"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lastRenderedPageBreak/>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lastRenderedPageBreak/>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 xml:space="preserve">Osoba z </w:t>
            </w:r>
            <w:proofErr w:type="spellStart"/>
            <w:r w:rsidRPr="005C21F5">
              <w:rPr>
                <w:rFonts w:ascii="Calibri" w:hAnsi="Calibri"/>
                <w:sz w:val="22"/>
                <w:szCs w:val="22"/>
              </w:rPr>
              <w:t>niepełnosprawnościami</w:t>
            </w:r>
            <w:proofErr w:type="spellEnd"/>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ins w:id="6" w:author="izabela.zaniewska" w:date="2019-01-17T14:04:00Z">
              <w:r w:rsidRPr="00E73CF5">
                <w:rPr>
                  <w:rFonts w:ascii="Calibri" w:hAnsi="Calibri"/>
                  <w:sz w:val="22"/>
                  <w:szCs w:val="22"/>
                </w:rPr>
                <w:t xml:space="preserve">Osoba w innej niekorzystnej sytuacji społecznej </w:t>
              </w:r>
            </w:ins>
            <w:del w:id="7" w:author="izabela.zaniewska" w:date="2019-01-17T14:04:00Z">
              <w:r w:rsidR="005C21F5" w:rsidRPr="005C21F5" w:rsidDel="00EF4178">
                <w:rPr>
                  <w:rFonts w:ascii="Calibri" w:hAnsi="Calibri"/>
                  <w:sz w:val="22"/>
                  <w:szCs w:val="22"/>
                </w:rPr>
                <w:delText>Osoba przebywająca w gospodarstwie domowym bez osób pracujących</w:delText>
              </w:r>
            </w:del>
          </w:p>
        </w:tc>
      </w:tr>
      <w:tr w:rsidR="005C21F5" w:rsidRPr="005C21F5" w:rsidDel="00EF4178" w:rsidTr="00653834">
        <w:trPr>
          <w:del w:id="8" w:author="izabela.zaniewska" w:date="2019-01-17T14:04:00Z"/>
        </w:trPr>
        <w:tc>
          <w:tcPr>
            <w:tcW w:w="641" w:type="dxa"/>
            <w:shd w:val="clear" w:color="auto" w:fill="auto"/>
          </w:tcPr>
          <w:p w:rsidR="005C21F5" w:rsidRPr="005C21F5" w:rsidDel="00EF4178" w:rsidRDefault="005C21F5" w:rsidP="005C21F5">
            <w:pPr>
              <w:spacing w:line="276" w:lineRule="auto"/>
              <w:rPr>
                <w:del w:id="9" w:author="izabela.zaniewska" w:date="2019-01-17T14:04:00Z"/>
                <w:rFonts w:ascii="Calibri" w:hAnsi="Calibri"/>
              </w:rPr>
            </w:pPr>
            <w:del w:id="10" w:author="izabela.zaniewska" w:date="2019-01-17T14:04:00Z">
              <w:r w:rsidRPr="005C21F5" w:rsidDel="00EF4178">
                <w:rPr>
                  <w:rFonts w:ascii="Calibri" w:hAnsi="Calibri"/>
                  <w:sz w:val="22"/>
                  <w:szCs w:val="22"/>
                </w:rPr>
                <w:delText>40</w:delText>
              </w:r>
            </w:del>
          </w:p>
        </w:tc>
        <w:tc>
          <w:tcPr>
            <w:tcW w:w="8647" w:type="dxa"/>
            <w:shd w:val="clear" w:color="auto" w:fill="auto"/>
          </w:tcPr>
          <w:p w:rsidR="005C21F5" w:rsidRPr="005C21F5" w:rsidDel="00EF4178" w:rsidRDefault="005C21F5" w:rsidP="005C21F5">
            <w:pPr>
              <w:spacing w:line="276" w:lineRule="auto"/>
              <w:rPr>
                <w:del w:id="11" w:author="izabela.zaniewska" w:date="2019-01-17T14:04:00Z"/>
                <w:rFonts w:ascii="Calibri" w:hAnsi="Calibri"/>
                <w:b/>
              </w:rPr>
            </w:pPr>
            <w:del w:id="12" w:author="izabela.zaniewska" w:date="2019-01-17T14:04:00Z">
              <w:r w:rsidRPr="005C21F5" w:rsidDel="00EF4178">
                <w:rPr>
                  <w:rFonts w:ascii="Calibri" w:hAnsi="Calibri"/>
                  <w:sz w:val="22"/>
                  <w:szCs w:val="22"/>
                </w:rPr>
                <w:delText>W tym: w gospodarstwie domowym z dziećmi pozostającymi na utrzymaniu</w:delText>
              </w:r>
            </w:del>
          </w:p>
        </w:tc>
      </w:tr>
      <w:tr w:rsidR="005C21F5" w:rsidRPr="005C21F5" w:rsidDel="00EF4178" w:rsidTr="00653834">
        <w:trPr>
          <w:del w:id="13" w:author="izabela.zaniewska" w:date="2019-01-17T14:04:00Z"/>
        </w:trPr>
        <w:tc>
          <w:tcPr>
            <w:tcW w:w="641" w:type="dxa"/>
            <w:shd w:val="clear" w:color="auto" w:fill="auto"/>
          </w:tcPr>
          <w:p w:rsidR="005C21F5" w:rsidRPr="005C21F5" w:rsidDel="00EF4178" w:rsidRDefault="005C21F5" w:rsidP="005C21F5">
            <w:pPr>
              <w:spacing w:line="276" w:lineRule="auto"/>
              <w:rPr>
                <w:del w:id="14" w:author="izabela.zaniewska" w:date="2019-01-17T14:04:00Z"/>
                <w:rFonts w:ascii="Calibri" w:hAnsi="Calibri"/>
              </w:rPr>
            </w:pPr>
            <w:del w:id="15" w:author="izabela.zaniewska" w:date="2019-01-17T14:04:00Z">
              <w:r w:rsidRPr="005C21F5" w:rsidDel="00EF4178">
                <w:rPr>
                  <w:rFonts w:ascii="Calibri" w:hAnsi="Calibri"/>
                  <w:sz w:val="22"/>
                  <w:szCs w:val="22"/>
                </w:rPr>
                <w:delText>41</w:delText>
              </w:r>
            </w:del>
          </w:p>
        </w:tc>
        <w:tc>
          <w:tcPr>
            <w:tcW w:w="8647" w:type="dxa"/>
            <w:shd w:val="clear" w:color="auto" w:fill="auto"/>
          </w:tcPr>
          <w:p w:rsidR="005C21F5" w:rsidRPr="005C21F5" w:rsidDel="00EF4178" w:rsidRDefault="005C21F5" w:rsidP="005C21F5">
            <w:pPr>
              <w:autoSpaceDE w:val="0"/>
              <w:autoSpaceDN w:val="0"/>
              <w:adjustRightInd w:val="0"/>
              <w:spacing w:line="276" w:lineRule="auto"/>
              <w:rPr>
                <w:del w:id="16" w:author="izabela.zaniewska" w:date="2019-01-17T14:04:00Z"/>
                <w:rFonts w:ascii="Calibri" w:hAnsi="Calibri"/>
                <w:b/>
              </w:rPr>
            </w:pPr>
            <w:del w:id="17" w:author="izabela.zaniewska" w:date="2019-01-17T14:04:00Z">
              <w:r w:rsidRPr="005C21F5" w:rsidDel="00EF4178">
                <w:rPr>
                  <w:rFonts w:ascii="Calibri" w:hAnsi="Calibri"/>
                  <w:sz w:val="22"/>
                  <w:szCs w:val="22"/>
                </w:rPr>
                <w:delText>Osoba żyjąca w gospodarstwie składającym się z jednej osoby dorosłej i dzieci pozostających na utrzymaniu</w:delText>
              </w:r>
            </w:del>
          </w:p>
        </w:tc>
      </w:tr>
      <w:tr w:rsidR="005C21F5" w:rsidRPr="005C21F5" w:rsidDel="00EF4178" w:rsidTr="00653834">
        <w:trPr>
          <w:del w:id="18" w:author="izabela.zaniewska" w:date="2019-01-17T14:04:00Z"/>
        </w:trPr>
        <w:tc>
          <w:tcPr>
            <w:tcW w:w="641" w:type="dxa"/>
            <w:shd w:val="clear" w:color="auto" w:fill="auto"/>
          </w:tcPr>
          <w:p w:rsidR="005C21F5" w:rsidRPr="005C21F5" w:rsidDel="00EF4178" w:rsidRDefault="005C21F5" w:rsidP="005C21F5">
            <w:pPr>
              <w:spacing w:line="276" w:lineRule="auto"/>
              <w:rPr>
                <w:del w:id="19" w:author="izabela.zaniewska" w:date="2019-01-17T14:04:00Z"/>
                <w:rFonts w:ascii="Calibri" w:hAnsi="Calibri"/>
              </w:rPr>
            </w:pPr>
            <w:del w:id="20" w:author="izabela.zaniewska" w:date="2019-01-17T14:04:00Z">
              <w:r w:rsidRPr="005C21F5" w:rsidDel="00EF4178">
                <w:rPr>
                  <w:rFonts w:ascii="Calibri" w:hAnsi="Calibri"/>
                  <w:sz w:val="22"/>
                  <w:szCs w:val="22"/>
                </w:rPr>
                <w:delText>42</w:delText>
              </w:r>
            </w:del>
          </w:p>
        </w:tc>
        <w:tc>
          <w:tcPr>
            <w:tcW w:w="8647" w:type="dxa"/>
            <w:shd w:val="clear" w:color="auto" w:fill="auto"/>
          </w:tcPr>
          <w:p w:rsidR="005C21F5" w:rsidRPr="005C21F5" w:rsidDel="00EF4178" w:rsidRDefault="005C21F5" w:rsidP="005C21F5">
            <w:pPr>
              <w:spacing w:line="276" w:lineRule="auto"/>
              <w:rPr>
                <w:del w:id="21" w:author="izabela.zaniewska" w:date="2019-01-17T14:04:00Z"/>
                <w:rFonts w:ascii="Calibri" w:hAnsi="Calibri"/>
                <w:b/>
              </w:rPr>
            </w:pPr>
            <w:del w:id="22" w:author="izabela.zaniewska" w:date="2019-01-17T14:04:00Z">
              <w:r w:rsidRPr="005C21F5" w:rsidDel="00EF4178">
                <w:rPr>
                  <w:rFonts w:ascii="Calibri" w:hAnsi="Calibri"/>
                  <w:sz w:val="22"/>
                  <w:szCs w:val="22"/>
                </w:rPr>
                <w:delText>Osoba w innej niekorzystnej sytuacji społecznej (innej niż wymienione powyżej)</w:delText>
              </w:r>
            </w:del>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 xml:space="preserve">z badaniem </w:t>
      </w:r>
      <w:proofErr w:type="spellStart"/>
      <w:r w:rsidRPr="005C21F5">
        <w:rPr>
          <w:rFonts w:ascii="Calibri" w:hAnsi="Calibri"/>
          <w:b/>
          <w:sz w:val="22"/>
          <w:szCs w:val="22"/>
        </w:rPr>
        <w:t>kwalifikowalności</w:t>
      </w:r>
      <w:proofErr w:type="spellEnd"/>
      <w:r w:rsidRPr="005C21F5">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Wysłanie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 xml:space="preserve">podanie danych jest wymogiem ustawowym pozwalającym na realizację celów wymienionych w </w:t>
      </w:r>
      <w:proofErr w:type="spellStart"/>
      <w:r w:rsidRPr="005C21F5">
        <w:rPr>
          <w:rFonts w:ascii="Calibri" w:hAnsi="Calibri"/>
          <w:color w:val="0D0D0D"/>
          <w:sz w:val="22"/>
          <w:szCs w:val="22"/>
        </w:rPr>
        <w:t>pkt</w:t>
      </w:r>
      <w:proofErr w:type="spellEnd"/>
      <w:r w:rsidRPr="005C21F5">
        <w:rPr>
          <w:rFonts w:ascii="Calibri" w:hAnsi="Calibri"/>
          <w:color w:val="0D0D0D"/>
          <w:sz w:val="22"/>
          <w:szCs w:val="22"/>
        </w:rPr>
        <w:t xml:space="preserve">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5"/>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bookmarkStart w:id="23" w:name="_GoBack" w:colFirst="0" w:colLast="1"/>
            <w:ins w:id="24" w:author="mb" w:date="2019-01-21T11:19:00Z">
              <w:r>
                <w:rPr>
                  <w:rFonts w:ascii="Calibri" w:hAnsi="Calibri"/>
                  <w:bCs/>
                  <w:sz w:val="22"/>
                  <w:szCs w:val="22"/>
                </w:rPr>
                <w:t>Planowana data zakończenia edukacji w placówce edukacyjnej, w której skorzystano ze wsparcia</w:t>
              </w:r>
            </w:ins>
          </w:p>
        </w:tc>
      </w:tr>
      <w:bookmarkEnd w:id="23"/>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F258D5" w:rsidTr="009067BC">
        <w:trPr>
          <w:del w:id="25" w:author="mb" w:date="2019-01-21T11:15:00Z"/>
        </w:trPr>
        <w:tc>
          <w:tcPr>
            <w:tcW w:w="4606" w:type="dxa"/>
            <w:shd w:val="clear" w:color="auto" w:fill="D9D9D9"/>
          </w:tcPr>
          <w:p w:rsidR="009067BC" w:rsidRPr="00FC702A" w:rsidDel="00F258D5" w:rsidRDefault="009067BC" w:rsidP="009067BC">
            <w:pPr>
              <w:spacing w:line="276" w:lineRule="auto"/>
              <w:rPr>
                <w:del w:id="26" w:author="mb" w:date="2019-01-21T11:15:00Z"/>
                <w:rFonts w:ascii="Calibri" w:hAnsi="Calibri"/>
              </w:rPr>
            </w:pPr>
            <w:del w:id="27" w:author="mb" w:date="2019-01-21T11:15:00Z">
              <w:r w:rsidRPr="00FC702A" w:rsidDel="00F258D5">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F258D5" w:rsidRDefault="009067BC" w:rsidP="009067BC">
            <w:pPr>
              <w:spacing w:line="276" w:lineRule="auto"/>
              <w:jc w:val="center"/>
              <w:rPr>
                <w:del w:id="28" w:author="mb" w:date="2019-01-21T11:15:00Z"/>
                <w:rFonts w:ascii="Calibri" w:hAnsi="Calibri"/>
              </w:rPr>
            </w:pPr>
          </w:p>
        </w:tc>
      </w:tr>
      <w:tr w:rsidR="009067BC" w:rsidRPr="00FC702A" w:rsidDel="00F258D5" w:rsidTr="009067BC">
        <w:trPr>
          <w:del w:id="29" w:author="mb" w:date="2019-01-21T11:15:00Z"/>
        </w:trPr>
        <w:tc>
          <w:tcPr>
            <w:tcW w:w="4606" w:type="dxa"/>
            <w:shd w:val="clear" w:color="auto" w:fill="D9D9D9"/>
          </w:tcPr>
          <w:p w:rsidR="009067BC" w:rsidRPr="00FC702A" w:rsidDel="00F258D5" w:rsidRDefault="009067BC" w:rsidP="009067BC">
            <w:pPr>
              <w:spacing w:line="276" w:lineRule="auto"/>
              <w:rPr>
                <w:del w:id="30" w:author="mb" w:date="2019-01-21T11:15:00Z"/>
                <w:rFonts w:ascii="Calibri" w:hAnsi="Calibri"/>
              </w:rPr>
            </w:pPr>
            <w:del w:id="31" w:author="mb" w:date="2019-01-21T11:15:00Z">
              <w:r w:rsidRPr="00FC702A" w:rsidDel="00F258D5">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32" w:author="mb" w:date="2019-01-21T11:15:00Z"/>
                <w:rFonts w:ascii="Calibri" w:hAnsi="Calibri"/>
              </w:rPr>
            </w:pPr>
          </w:p>
        </w:tc>
      </w:tr>
      <w:tr w:rsidR="009067BC" w:rsidRPr="00FC702A" w:rsidDel="00F258D5" w:rsidTr="009067BC">
        <w:trPr>
          <w:del w:id="33" w:author="mb" w:date="2019-01-21T11:15:00Z"/>
        </w:trPr>
        <w:tc>
          <w:tcPr>
            <w:tcW w:w="4606" w:type="dxa"/>
            <w:shd w:val="clear" w:color="auto" w:fill="D9D9D9"/>
          </w:tcPr>
          <w:p w:rsidR="009067BC" w:rsidRPr="00FC702A" w:rsidDel="00F258D5" w:rsidRDefault="009067BC" w:rsidP="009067BC">
            <w:pPr>
              <w:spacing w:line="276" w:lineRule="auto"/>
              <w:rPr>
                <w:del w:id="34" w:author="mb" w:date="2019-01-21T11:15:00Z"/>
                <w:rFonts w:ascii="Calibri" w:hAnsi="Calibri"/>
              </w:rPr>
            </w:pPr>
            <w:del w:id="35" w:author="mb" w:date="2019-01-21T11:15:00Z">
              <w:r w:rsidRPr="00FC702A" w:rsidDel="00F258D5">
                <w:rPr>
                  <w:rFonts w:ascii="Calibri" w:hAnsi="Calibri"/>
                  <w:bCs/>
                  <w:sz w:val="22"/>
                  <w:szCs w:val="22"/>
                </w:rPr>
                <w:delText>Osoba żyjąca w gospodarstwie składającym się</w:delText>
              </w:r>
              <w:r w:rsidR="002C1E53" w:rsidDel="00F258D5">
                <w:rPr>
                  <w:rFonts w:ascii="Calibri" w:hAnsi="Calibri"/>
                  <w:bCs/>
                  <w:sz w:val="22"/>
                  <w:szCs w:val="22"/>
                </w:rPr>
                <w:br/>
              </w:r>
              <w:r w:rsidRPr="00FC702A" w:rsidDel="00F258D5">
                <w:rPr>
                  <w:rFonts w:ascii="Calibri" w:hAnsi="Calibri"/>
                  <w:bCs/>
                  <w:sz w:val="22"/>
                  <w:szCs w:val="22"/>
                </w:rPr>
                <w:delText>z jednej osoby dorosłej i dzieci pozostających na utrzymaniu</w:delText>
              </w:r>
            </w:del>
          </w:p>
        </w:tc>
        <w:tc>
          <w:tcPr>
            <w:tcW w:w="4606" w:type="dxa"/>
            <w:shd w:val="clear" w:color="auto" w:fill="auto"/>
            <w:vAlign w:val="center"/>
          </w:tcPr>
          <w:p w:rsidR="009067BC" w:rsidRPr="00FC702A" w:rsidDel="00F258D5" w:rsidRDefault="009067BC" w:rsidP="009067BC">
            <w:pPr>
              <w:spacing w:line="276" w:lineRule="auto"/>
              <w:jc w:val="center"/>
              <w:rPr>
                <w:del w:id="36" w:author="mb" w:date="2019-01-21T11:15:00Z"/>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del w:id="37" w:author="mb" w:date="2019-01-21T11:15:00Z">
              <w:r w:rsidRPr="00FC702A" w:rsidDel="00F258D5">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DE" w:rsidRDefault="00A26CDE" w:rsidP="00FE2590">
      <w:r>
        <w:separator/>
      </w:r>
    </w:p>
  </w:endnote>
  <w:endnote w:type="continuationSeparator" w:id="0">
    <w:p w:rsidR="00A26CDE" w:rsidRDefault="00A26CDE"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4566D7" w:rsidRDefault="00D43941">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B35C1B">
      <w:rPr>
        <w:rFonts w:ascii="Calibri" w:hAnsi="Calibri"/>
        <w:noProof/>
        <w:sz w:val="20"/>
        <w:szCs w:val="20"/>
      </w:rPr>
      <w:t>- 41 -</w:t>
    </w:r>
    <w:r w:rsidRPr="004566D7">
      <w:rPr>
        <w:rFonts w:ascii="Calibri" w:hAnsi="Calibri"/>
        <w:sz w:val="20"/>
        <w:szCs w:val="20"/>
      </w:rPr>
      <w:fldChar w:fldCharType="end"/>
    </w:r>
  </w:p>
  <w:p w:rsidR="00473EE0" w:rsidRDefault="00473E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D42C8B" w:rsidRDefault="00D43941">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B35C1B">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DE" w:rsidRDefault="00A26CDE" w:rsidP="00FE2590">
      <w:r>
        <w:separator/>
      </w:r>
    </w:p>
  </w:footnote>
  <w:footnote w:type="continuationSeparator" w:id="0">
    <w:p w:rsidR="00A26CDE" w:rsidRDefault="00A26CDE"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 xml:space="preserve">i niedyskryminacji, w tym dostępności dla osób z </w:t>
      </w:r>
      <w:proofErr w:type="spellStart"/>
      <w:r w:rsidRPr="00A5598F">
        <w:rPr>
          <w:rFonts w:ascii="Calibri" w:eastAsia="Times New Roman" w:hAnsi="Calibri" w:cs="Arial"/>
          <w:sz w:val="16"/>
          <w:szCs w:val="16"/>
        </w:rPr>
        <w:t>niepełnosprawnościami</w:t>
      </w:r>
      <w:proofErr w:type="spellEnd"/>
      <w:r w:rsidRPr="00A5598F">
        <w:rPr>
          <w:rFonts w:ascii="Calibri" w:eastAsia="Times New Roman" w:hAnsi="Calibri" w:cs="Arial"/>
          <w:sz w:val="16"/>
          <w:szCs w:val="16"/>
        </w:rPr>
        <w:t xml:space="preserve">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w:t>
      </w:r>
      <w:proofErr w:type="spellStart"/>
      <w:r w:rsidRPr="00A5598F">
        <w:rPr>
          <w:rFonts w:ascii="Calibri" w:hAnsi="Calibri"/>
          <w:sz w:val="16"/>
          <w:szCs w:val="16"/>
        </w:rPr>
        <w:t>cross-financingiem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ins w:id="3" w:author="izabela.zaniewska" w:date="2019-01-17T14:02:00Z"/>
          <w:rFonts w:ascii="Calibri" w:hAnsi="Calibri" w:cs="Calibri"/>
          <w:sz w:val="16"/>
          <w:szCs w:val="16"/>
        </w:rPr>
      </w:pPr>
      <w:ins w:id="4" w:author="izabela.zaniewska" w:date="2019-01-17T14:02: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w:t>
      </w:r>
      <w:proofErr w:type="spellStart"/>
      <w:r>
        <w:rPr>
          <w:rFonts w:ascii="Calibri" w:hAnsi="Calibri" w:cs="Calibri"/>
          <w:sz w:val="16"/>
          <w:szCs w:val="16"/>
        </w:rPr>
        <w:t>kwalifikowalnych</w:t>
      </w:r>
      <w:proofErr w:type="spellEnd"/>
      <w:r>
        <w:rPr>
          <w:rFonts w:ascii="Calibri" w:hAnsi="Calibri" w:cs="Calibri"/>
          <w:sz w:val="16"/>
          <w:szCs w:val="16"/>
        </w:rPr>
        <w:t xml:space="preserve">.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6CDE"/>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5C1B"/>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3941"/>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81F65-E0EB-42F4-B2F6-A50000A4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13834</Words>
  <Characters>83007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96648</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Skarbnik</cp:lastModifiedBy>
  <cp:revision>3</cp:revision>
  <cp:lastPrinted>2019-01-22T07:13:00Z</cp:lastPrinted>
  <dcterms:created xsi:type="dcterms:W3CDTF">2019-01-23T08:19:00Z</dcterms:created>
  <dcterms:modified xsi:type="dcterms:W3CDTF">2019-06-19T20:41:00Z</dcterms:modified>
</cp:coreProperties>
</file>